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7B0D36" w14:textId="77777777" w:rsidR="005D05B0" w:rsidRDefault="003567AA" w:rsidP="00B679F6">
      <w:pPr>
        <w:pStyle w:val="Heading1"/>
      </w:pPr>
      <w:r>
        <w:t xml:space="preserve">Constitution, </w:t>
      </w:r>
      <w:r w:rsidR="005D05B0">
        <w:t>Membership and Terms of Referenc</w:t>
      </w:r>
      <w:r w:rsidR="0012139E">
        <w:t xml:space="preserve">e of the Advisory Committee </w:t>
      </w:r>
      <w:del w:id="0" w:author="Lorimer, Elliott" w:date="2020-10-09T12:35:00Z">
        <w:r w:rsidR="006709F7" w:rsidDel="00DE7A71">
          <w:delText>2019</w:delText>
        </w:r>
      </w:del>
      <w:ins w:id="1" w:author="Lorimer, Elliott" w:date="2020-10-09T12:35:00Z">
        <w:r w:rsidR="00DE7A71">
          <w:t>2020</w:t>
        </w:r>
      </w:ins>
      <w:r w:rsidR="006709F7">
        <w:t>/2</w:t>
      </w:r>
      <w:ins w:id="2" w:author="Lorimer, Elliott" w:date="2020-10-09T12:35:00Z">
        <w:r w:rsidR="00DE7A71">
          <w:t>1</w:t>
        </w:r>
      </w:ins>
      <w:del w:id="3" w:author="Lorimer, Elliott" w:date="2020-10-09T12:35:00Z">
        <w:r w:rsidR="006709F7" w:rsidDel="00DE7A71">
          <w:delText>0</w:delText>
        </w:r>
      </w:del>
    </w:p>
    <w:p w14:paraId="44B68A16" w14:textId="77777777" w:rsidR="00B679F6" w:rsidRPr="00B679F6" w:rsidRDefault="00B679F6" w:rsidP="00B679F6"/>
    <w:p w14:paraId="29DC540C" w14:textId="77777777" w:rsidR="005D05B0" w:rsidRDefault="005D05B0">
      <w:pPr>
        <w:rPr>
          <w:b/>
          <w:bCs/>
        </w:rPr>
      </w:pPr>
      <w:r>
        <w:rPr>
          <w:b/>
          <w:bCs/>
        </w:rPr>
        <w:t>Issue for Consideration</w:t>
      </w:r>
    </w:p>
    <w:p w14:paraId="049112F9" w14:textId="77777777" w:rsidR="005D05B0" w:rsidRDefault="000D3F00" w:rsidP="002853B8">
      <w:pPr>
        <w:tabs>
          <w:tab w:val="left" w:pos="6152"/>
        </w:tabs>
        <w:rPr>
          <w:b/>
          <w:bCs/>
        </w:rPr>
      </w:pPr>
      <w:r>
        <w:rPr>
          <w:b/>
          <w:bCs/>
        </w:rPr>
        <w:tab/>
      </w:r>
    </w:p>
    <w:p w14:paraId="4C91A04A" w14:textId="77777777" w:rsidR="005D05B0" w:rsidRDefault="005D05B0">
      <w:r>
        <w:t>The Constitution, Membership and Terms of Reference of</w:t>
      </w:r>
      <w:r w:rsidR="00824058">
        <w:t xml:space="preserve"> the Advisory Committee for </w:t>
      </w:r>
      <w:del w:id="4" w:author="Lorimer, Elliott" w:date="2020-10-09T12:35:00Z">
        <w:r w:rsidR="00824058" w:rsidDel="00DE7A71">
          <w:delText>20</w:delText>
        </w:r>
        <w:r w:rsidR="00B679F6" w:rsidDel="00DE7A71">
          <w:delText>1</w:delText>
        </w:r>
        <w:r w:rsidR="006709F7" w:rsidDel="00DE7A71">
          <w:delText>9</w:delText>
        </w:r>
      </w:del>
      <w:ins w:id="5" w:author="Lorimer, Elliott" w:date="2020-10-09T12:35:00Z">
        <w:r w:rsidR="00DE7A71">
          <w:t>2020</w:t>
        </w:r>
      </w:ins>
      <w:r w:rsidR="006709F7">
        <w:t>/</w:t>
      </w:r>
      <w:del w:id="6" w:author="Lorimer, Elliott" w:date="2020-10-09T12:35:00Z">
        <w:r w:rsidR="006709F7" w:rsidDel="00DE7A71">
          <w:delText>20</w:delText>
        </w:r>
      </w:del>
      <w:ins w:id="7" w:author="Lorimer, Elliott" w:date="2020-10-09T12:35:00Z">
        <w:r w:rsidR="00DE7A71">
          <w:t>21</w:t>
        </w:r>
      </w:ins>
      <w:r>
        <w:t>.</w:t>
      </w:r>
    </w:p>
    <w:p w14:paraId="09BF1BD1" w14:textId="77777777" w:rsidR="005D05B0" w:rsidRDefault="005D05B0"/>
    <w:p w14:paraId="039AC7BE" w14:textId="77777777" w:rsidR="005D05B0" w:rsidRDefault="005D05B0">
      <w:pPr>
        <w:pStyle w:val="Heading1"/>
      </w:pPr>
      <w:r>
        <w:t>Information</w:t>
      </w:r>
    </w:p>
    <w:p w14:paraId="63ED7AF2" w14:textId="77777777" w:rsidR="005D05B0" w:rsidRDefault="005D05B0"/>
    <w:p w14:paraId="28927539" w14:textId="77777777" w:rsidR="00DE7A71" w:rsidRDefault="005D05B0">
      <w:pPr>
        <w:rPr>
          <w:ins w:id="8" w:author="Lorimer, Elliott" w:date="2020-10-09T12:35:00Z"/>
        </w:rPr>
      </w:pPr>
      <w:r>
        <w:t xml:space="preserve">It is reported for the information of the Committee that the Constituent Authorities of the Advisory Committee have informed the Secretary of their representatives appointed to serve </w:t>
      </w:r>
      <w:del w:id="9" w:author="Lorimer, Elliott" w:date="2020-10-09T12:35:00Z">
        <w:r w:rsidDel="00DE7A71">
          <w:delText>on</w:delText>
        </w:r>
        <w:r w:rsidR="00B679F6" w:rsidDel="00DE7A71">
          <w:delText xml:space="preserve"> the Committee </w:delText>
        </w:r>
      </w:del>
      <w:r w:rsidR="00B679F6">
        <w:t xml:space="preserve">for the year </w:t>
      </w:r>
      <w:del w:id="10" w:author="Lorimer, Elliott" w:date="2020-10-09T12:35:00Z">
        <w:r w:rsidR="00B679F6" w:rsidDel="00DE7A71">
          <w:delText>201</w:delText>
        </w:r>
        <w:r w:rsidR="006709F7" w:rsidDel="00DE7A71">
          <w:delText>9/20</w:delText>
        </w:r>
      </w:del>
      <w:ins w:id="11" w:author="Lorimer, Elliott" w:date="2020-10-09T12:35:00Z">
        <w:r w:rsidR="00DE7A71">
          <w:t>2020/21</w:t>
        </w:r>
      </w:ins>
      <w:r>
        <w:t xml:space="preserve">.  </w:t>
      </w:r>
    </w:p>
    <w:p w14:paraId="15A7E759" w14:textId="77777777" w:rsidR="00DE7A71" w:rsidRDefault="00DE7A71">
      <w:pPr>
        <w:rPr>
          <w:ins w:id="12" w:author="Lorimer, Elliott" w:date="2020-10-09T12:35:00Z"/>
        </w:rPr>
      </w:pPr>
    </w:p>
    <w:p w14:paraId="6562FA6D" w14:textId="77777777" w:rsidR="005D05B0" w:rsidRDefault="005D05B0">
      <w:r>
        <w:t>The Constitution and Membership of</w:t>
      </w:r>
      <w:r w:rsidR="00B679F6">
        <w:t xml:space="preserve"> the Advisory Committee </w:t>
      </w:r>
      <w:del w:id="13" w:author="Lorimer, Elliott" w:date="2020-10-09T12:36:00Z">
        <w:r w:rsidR="00B679F6" w:rsidDel="00DE7A71">
          <w:delText>for 201</w:delText>
        </w:r>
        <w:r w:rsidR="006709F7" w:rsidDel="00DE7A71">
          <w:delText>9/20</w:delText>
        </w:r>
        <w:r w:rsidDel="00DE7A71">
          <w:delText xml:space="preserve"> </w:delText>
        </w:r>
      </w:del>
      <w:r>
        <w:t>is, therefore, as follows:-</w:t>
      </w:r>
    </w:p>
    <w:p w14:paraId="212E112C" w14:textId="77777777" w:rsidR="005D05B0" w:rsidRDefault="005D05B0"/>
    <w:p w14:paraId="7F559C33" w14:textId="77777777" w:rsidR="005D05B0" w:rsidRDefault="005D05B0">
      <w:pPr>
        <w:pStyle w:val="Heading1"/>
      </w:pPr>
      <w:smartTag w:uri="urn:schemas-microsoft-com:office:smarttags" w:element="place">
        <w:r>
          <w:t>Lancashire</w:t>
        </w:r>
      </w:smartTag>
      <w:r>
        <w:t xml:space="preserve"> County Council</w:t>
      </w:r>
    </w:p>
    <w:p w14:paraId="12563ADB" w14:textId="77777777" w:rsidR="005D05B0" w:rsidRDefault="005D05B0"/>
    <w:p w14:paraId="111C8D72" w14:textId="77777777" w:rsidR="005D05B0" w:rsidRDefault="00681A67">
      <w:r>
        <w:t xml:space="preserve">County Councillor A Atkinson </w:t>
      </w:r>
      <w:r w:rsidR="007C40E1">
        <w:t xml:space="preserve"> </w:t>
      </w:r>
    </w:p>
    <w:p w14:paraId="0F6B1680" w14:textId="77777777" w:rsidR="00681A67" w:rsidRDefault="00681A67">
      <w:r>
        <w:t xml:space="preserve">County Councillor S Charles </w:t>
      </w:r>
    </w:p>
    <w:p w14:paraId="1A4AD5F0" w14:textId="77777777" w:rsidR="00681A67" w:rsidRDefault="00681A67">
      <w:r>
        <w:t xml:space="preserve">County Councillor </w:t>
      </w:r>
      <w:r w:rsidR="00895C8D">
        <w:t>S Turner</w:t>
      </w:r>
    </w:p>
    <w:p w14:paraId="43FE1CD2" w14:textId="77777777" w:rsidR="005D05B0" w:rsidRDefault="005D05B0"/>
    <w:p w14:paraId="06A48CD1" w14:textId="77777777" w:rsidR="005D05B0" w:rsidRDefault="005D05B0">
      <w:pPr>
        <w:pStyle w:val="Heading1"/>
      </w:pPr>
      <w:smartTag w:uri="urn:schemas-microsoft-com:office:smarttags" w:element="place">
        <w:smartTag w:uri="urn:schemas-microsoft-com:office:smarttags" w:element="PlaceName">
          <w:r>
            <w:t>North</w:t>
          </w:r>
        </w:smartTag>
        <w:r>
          <w:t xml:space="preserve"> </w:t>
        </w:r>
        <w:smartTag w:uri="urn:schemas-microsoft-com:office:smarttags" w:element="PlaceName">
          <w:r>
            <w:t>Yorkshire</w:t>
          </w:r>
        </w:smartTag>
        <w:r>
          <w:t xml:space="preserve"> </w:t>
        </w:r>
        <w:smartTag w:uri="urn:schemas-microsoft-com:office:smarttags" w:element="PlaceType">
          <w:r>
            <w:t>County</w:t>
          </w:r>
        </w:smartTag>
      </w:smartTag>
      <w:r>
        <w:t xml:space="preserve"> Council</w:t>
      </w:r>
    </w:p>
    <w:p w14:paraId="71BAF04F" w14:textId="77777777" w:rsidR="005D05B0" w:rsidRDefault="005D05B0"/>
    <w:p w14:paraId="2BA2045B" w14:textId="77777777" w:rsidR="005D05B0" w:rsidRDefault="005D05B0">
      <w:r>
        <w:t xml:space="preserve">County Councillor </w:t>
      </w:r>
      <w:r w:rsidR="00AE484C">
        <w:t>R Welch</w:t>
      </w:r>
    </w:p>
    <w:p w14:paraId="018DE211" w14:textId="77777777" w:rsidR="005D05B0" w:rsidRDefault="005D05B0"/>
    <w:p w14:paraId="3B2652D5" w14:textId="77777777" w:rsidR="005D05B0" w:rsidRDefault="005D05B0">
      <w:pPr>
        <w:pStyle w:val="Heading1"/>
      </w:pPr>
      <w:r>
        <w:t>Craven District Council</w:t>
      </w:r>
    </w:p>
    <w:p w14:paraId="4844991C" w14:textId="77777777" w:rsidR="005D05B0" w:rsidRDefault="005D05B0"/>
    <w:p w14:paraId="0AB2A36A" w14:textId="77777777" w:rsidR="005D05B0" w:rsidRDefault="005D05B0">
      <w:r>
        <w:t xml:space="preserve">Councillor </w:t>
      </w:r>
      <w:r w:rsidR="006709F7">
        <w:t>S Handley</w:t>
      </w:r>
    </w:p>
    <w:p w14:paraId="0233BDA1" w14:textId="77777777" w:rsidR="005D05B0" w:rsidRDefault="005D05B0"/>
    <w:p w14:paraId="15FE6BBC" w14:textId="77777777" w:rsidR="005D05B0" w:rsidRDefault="005D05B0">
      <w:pPr>
        <w:pStyle w:val="Heading1"/>
      </w:pPr>
      <w:smartTag w:uri="urn:schemas-microsoft-com:office:smarttags" w:element="City">
        <w:smartTag w:uri="urn:schemas-microsoft-com:office:smarttags" w:element="place">
          <w:r>
            <w:t>Lancaster</w:t>
          </w:r>
        </w:smartTag>
      </w:smartTag>
      <w:r>
        <w:t xml:space="preserve"> City Council</w:t>
      </w:r>
    </w:p>
    <w:p w14:paraId="5C77BF26" w14:textId="77777777" w:rsidR="005D05B0" w:rsidRDefault="005D05B0"/>
    <w:p w14:paraId="78ECF9F4" w14:textId="77777777" w:rsidR="005D05B0" w:rsidRDefault="005D05B0">
      <w:commentRangeStart w:id="14"/>
      <w:r>
        <w:t xml:space="preserve">Councillor </w:t>
      </w:r>
      <w:del w:id="15" w:author="Lorimer, Elliott" w:date="2020-10-09T12:36:00Z">
        <w:r w:rsidR="006709F7" w:rsidDel="00DE7A71">
          <w:delText>K Frea</w:delText>
        </w:r>
      </w:del>
      <w:ins w:id="16" w:author="Lorimer, Elliott" w:date="2020-10-09T12:36:00Z">
        <w:r w:rsidR="00DE7A71">
          <w:t>J Parkinson</w:t>
        </w:r>
      </w:ins>
      <w:commentRangeEnd w:id="14"/>
      <w:ins w:id="17" w:author="Lorimer, Elliott" w:date="2020-10-09T12:37:00Z">
        <w:r w:rsidR="00DE7A71">
          <w:rPr>
            <w:rStyle w:val="CommentReference"/>
          </w:rPr>
          <w:commentReference w:id="14"/>
        </w:r>
      </w:ins>
    </w:p>
    <w:p w14:paraId="363E0E16" w14:textId="77777777" w:rsidR="005D05B0" w:rsidRDefault="005D05B0"/>
    <w:p w14:paraId="05AF32FE" w14:textId="77777777" w:rsidR="005D05B0" w:rsidRDefault="005D05B0">
      <w:pPr>
        <w:pStyle w:val="Heading1"/>
      </w:pPr>
      <w:r>
        <w:t>Wyre Borough Council</w:t>
      </w:r>
    </w:p>
    <w:p w14:paraId="2D43FB50" w14:textId="77777777" w:rsidR="005D05B0" w:rsidRDefault="005D05B0"/>
    <w:p w14:paraId="240CF904" w14:textId="77777777" w:rsidR="005D05B0" w:rsidRDefault="002F486A">
      <w:r>
        <w:t xml:space="preserve">Councillor </w:t>
      </w:r>
      <w:r w:rsidR="006709F7">
        <w:t>J Ibison</w:t>
      </w:r>
    </w:p>
    <w:p w14:paraId="20B9D6D6" w14:textId="77777777" w:rsidR="005D05B0" w:rsidRDefault="005D05B0"/>
    <w:p w14:paraId="1473950E" w14:textId="77777777" w:rsidR="005D05B0" w:rsidRDefault="005D05B0">
      <w:pPr>
        <w:pStyle w:val="Heading1"/>
      </w:pPr>
      <w:smartTag w:uri="urn:schemas-microsoft-com:office:smarttags" w:element="place">
        <w:smartTag w:uri="urn:schemas-microsoft-com:office:smarttags" w:element="PlaceName">
          <w:r>
            <w:t>Ribble</w:t>
          </w:r>
        </w:smartTag>
        <w:r>
          <w:t xml:space="preserve"> </w:t>
        </w:r>
        <w:smartTag w:uri="urn:schemas-microsoft-com:office:smarttags" w:element="PlaceType">
          <w:r>
            <w:t>Valley</w:t>
          </w:r>
        </w:smartTag>
      </w:smartTag>
      <w:r>
        <w:t xml:space="preserve"> Borough Council</w:t>
      </w:r>
    </w:p>
    <w:p w14:paraId="3129EE3D" w14:textId="77777777" w:rsidR="005D05B0" w:rsidRDefault="005D05B0"/>
    <w:p w14:paraId="30A55DD2" w14:textId="77777777" w:rsidR="005D05B0" w:rsidRDefault="005D05B0">
      <w:r>
        <w:t>Councillor Mrs R Elms</w:t>
      </w:r>
    </w:p>
    <w:p w14:paraId="530D1BF4" w14:textId="77777777" w:rsidR="005D05B0" w:rsidRDefault="005D05B0"/>
    <w:p w14:paraId="38F6313D" w14:textId="77777777" w:rsidR="005D05B0" w:rsidRDefault="005D05B0">
      <w:pPr>
        <w:pStyle w:val="Heading1"/>
      </w:pPr>
      <w:smartTag w:uri="urn:schemas-microsoft-com:office:smarttags" w:element="place">
        <w:r>
          <w:t>Preston</w:t>
        </w:r>
      </w:smartTag>
      <w:r>
        <w:t xml:space="preserve"> City Council</w:t>
      </w:r>
    </w:p>
    <w:p w14:paraId="57CBC395" w14:textId="77777777" w:rsidR="005D05B0" w:rsidRDefault="005D05B0"/>
    <w:p w14:paraId="3F1AFD7A" w14:textId="77777777" w:rsidR="005D05B0" w:rsidRDefault="005D05B0">
      <w:r>
        <w:t xml:space="preserve">Councillor </w:t>
      </w:r>
      <w:r w:rsidR="00AE484C">
        <w:t>J Browne</w:t>
      </w:r>
    </w:p>
    <w:p w14:paraId="097AFCB4" w14:textId="77777777" w:rsidR="005D05B0" w:rsidRDefault="005D05B0"/>
    <w:p w14:paraId="4E3D2E87" w14:textId="77777777" w:rsidR="005D05B0" w:rsidRDefault="005D05B0">
      <w:pPr>
        <w:pStyle w:val="Heading1"/>
      </w:pPr>
      <w:r>
        <w:t>Pendle Borough Council</w:t>
      </w:r>
    </w:p>
    <w:p w14:paraId="1C2EC02B" w14:textId="77777777" w:rsidR="005D05B0" w:rsidRDefault="005D05B0"/>
    <w:p w14:paraId="488F0444" w14:textId="77777777" w:rsidR="005D05B0" w:rsidRDefault="005D05B0">
      <w:r>
        <w:t>Councillor</w:t>
      </w:r>
      <w:r w:rsidR="00FD2931">
        <w:t xml:space="preserve"> </w:t>
      </w:r>
      <w:r w:rsidR="006709F7">
        <w:t>B Newman</w:t>
      </w:r>
    </w:p>
    <w:p w14:paraId="31A38BF5" w14:textId="77777777" w:rsidR="005D05B0" w:rsidRDefault="005D05B0"/>
    <w:p w14:paraId="6A3CF504" w14:textId="77777777" w:rsidR="007C40E1" w:rsidRDefault="007C40E1"/>
    <w:p w14:paraId="3F909171" w14:textId="77777777" w:rsidR="00AE484C" w:rsidRDefault="00AE484C">
      <w:pPr>
        <w:pStyle w:val="Heading1"/>
        <w:sectPr w:rsidR="00AE484C">
          <w:headerReference w:type="default" r:id="rId10"/>
          <w:footerReference w:type="even" r:id="rId11"/>
          <w:footerReference w:type="default" r:id="rId12"/>
          <w:pgSz w:w="11906" w:h="16838"/>
          <w:pgMar w:top="1418" w:right="1418" w:bottom="1418" w:left="1418" w:header="709" w:footer="709" w:gutter="0"/>
          <w:cols w:space="708"/>
          <w:docGrid w:linePitch="360"/>
        </w:sectPr>
      </w:pPr>
    </w:p>
    <w:p w14:paraId="2828609D" w14:textId="77777777" w:rsidR="005D05B0" w:rsidRDefault="005D05B0">
      <w:pPr>
        <w:pStyle w:val="Heading1"/>
      </w:pPr>
      <w:r>
        <w:t>Lancashire Associa</w:t>
      </w:r>
      <w:r w:rsidR="001A791C">
        <w:t>tion of Local Councils</w:t>
      </w:r>
    </w:p>
    <w:p w14:paraId="300F223B" w14:textId="77777777" w:rsidR="005D05B0" w:rsidRDefault="005D05B0"/>
    <w:p w14:paraId="4FA0F7F1" w14:textId="77777777" w:rsidR="005D05B0" w:rsidRDefault="006709F7">
      <w:r>
        <w:t xml:space="preserve">Ms C </w:t>
      </w:r>
      <w:proofErr w:type="spellStart"/>
      <w:r>
        <w:t>Kynch</w:t>
      </w:r>
      <w:proofErr w:type="spellEnd"/>
    </w:p>
    <w:p w14:paraId="6D54AF77" w14:textId="77777777" w:rsidR="005D05B0" w:rsidRDefault="005D05B0"/>
    <w:p w14:paraId="64DC5D0B" w14:textId="77777777" w:rsidR="005D05B0" w:rsidRDefault="005D05B0">
      <w:pPr>
        <w:pStyle w:val="Heading1"/>
      </w:pPr>
      <w:smartTag w:uri="urn:schemas-microsoft-com:office:smarttags" w:element="place">
        <w:r>
          <w:t>Yorkshire</w:t>
        </w:r>
      </w:smartTag>
      <w:r>
        <w:t xml:space="preserve"> Local Councils Association</w:t>
      </w:r>
    </w:p>
    <w:p w14:paraId="74EA4FBA" w14:textId="77777777" w:rsidR="005D05B0" w:rsidRDefault="005D05B0"/>
    <w:p w14:paraId="5C017F84" w14:textId="77777777" w:rsidR="005D05B0" w:rsidRDefault="00895C8D">
      <w:r>
        <w:t xml:space="preserve">Mr </w:t>
      </w:r>
      <w:r w:rsidR="005D05B0">
        <w:t>C Price</w:t>
      </w:r>
      <w:r w:rsidR="00AE484C">
        <w:t xml:space="preserve"> </w:t>
      </w:r>
    </w:p>
    <w:p w14:paraId="4085C8FD" w14:textId="77777777" w:rsidR="005D05B0" w:rsidRDefault="005D05B0"/>
    <w:p w14:paraId="677C6A2C" w14:textId="77777777" w:rsidR="005D05B0" w:rsidRDefault="005D05B0">
      <w:pPr>
        <w:pStyle w:val="Heading1"/>
      </w:pPr>
      <w:r>
        <w:t>United Utilities</w:t>
      </w:r>
    </w:p>
    <w:p w14:paraId="2B021924" w14:textId="77777777" w:rsidR="005D05B0" w:rsidRDefault="005D05B0"/>
    <w:p w14:paraId="0A8B36EC" w14:textId="77777777" w:rsidR="005D05B0" w:rsidRDefault="001A791C">
      <w:r>
        <w:t xml:space="preserve">Mr </w:t>
      </w:r>
      <w:r w:rsidR="00895C8D">
        <w:t>M Upton</w:t>
      </w:r>
    </w:p>
    <w:p w14:paraId="19C6C218" w14:textId="77777777" w:rsidR="005D05B0" w:rsidRDefault="005D05B0"/>
    <w:p w14:paraId="7910DBB2" w14:textId="77777777" w:rsidR="005D05B0" w:rsidRDefault="005D05B0">
      <w:pPr>
        <w:rPr>
          <w:b/>
          <w:bCs/>
        </w:rPr>
      </w:pPr>
      <w:r>
        <w:rPr>
          <w:b/>
          <w:bCs/>
        </w:rPr>
        <w:t xml:space="preserve">Environment Agency </w:t>
      </w:r>
    </w:p>
    <w:p w14:paraId="16C938B9" w14:textId="77777777" w:rsidR="005D05B0" w:rsidRDefault="005D05B0"/>
    <w:p w14:paraId="4091CAD4" w14:textId="3FBD1623" w:rsidR="005D05B0" w:rsidRDefault="00DE414C">
      <w:r>
        <w:t xml:space="preserve">Ms </w:t>
      </w:r>
      <w:r w:rsidR="006709F7">
        <w:t xml:space="preserve">L </w:t>
      </w:r>
      <w:proofErr w:type="spellStart"/>
      <w:r w:rsidR="006709F7">
        <w:t>Cheslett</w:t>
      </w:r>
      <w:proofErr w:type="spellEnd"/>
      <w:r w:rsidR="006709F7">
        <w:t>-Davey</w:t>
      </w:r>
    </w:p>
    <w:p w14:paraId="341EF4A4" w14:textId="77777777" w:rsidR="005D05B0" w:rsidRDefault="005D05B0">
      <w:bookmarkStart w:id="18" w:name="_GoBack"/>
      <w:bookmarkEnd w:id="18"/>
    </w:p>
    <w:p w14:paraId="229C1850" w14:textId="77777777" w:rsidR="005D05B0" w:rsidRDefault="005D05B0">
      <w:pPr>
        <w:pStyle w:val="Heading1"/>
      </w:pPr>
      <w:r>
        <w:t xml:space="preserve">Natural </w:t>
      </w:r>
      <w:smartTag w:uri="urn:schemas-microsoft-com:office:smarttags" w:element="country-region">
        <w:smartTag w:uri="urn:schemas-microsoft-com:office:smarttags" w:element="place">
          <w:r>
            <w:t>England</w:t>
          </w:r>
        </w:smartTag>
      </w:smartTag>
      <w:r>
        <w:t xml:space="preserve"> </w:t>
      </w:r>
    </w:p>
    <w:p w14:paraId="595D7BA5" w14:textId="77777777" w:rsidR="005D05B0" w:rsidRDefault="005D05B0"/>
    <w:p w14:paraId="725D46D3" w14:textId="775F101F" w:rsidR="005D05B0" w:rsidRDefault="00DE414C">
      <w:del w:id="19" w:author="Lorimer, Elliott" w:date="2020-10-09T12:40:00Z">
        <w:r w:rsidDel="00DE7A71">
          <w:delText xml:space="preserve">Mr </w:delText>
        </w:r>
        <w:r w:rsidR="002F486A" w:rsidDel="00DE7A71">
          <w:delText>M Burke</w:delText>
        </w:r>
      </w:del>
      <w:ins w:id="20" w:author="Lorimer, Elliott" w:date="2020-10-09T12:40:00Z">
        <w:r w:rsidR="00DE7A71">
          <w:t>Ms S</w:t>
        </w:r>
        <w:r w:rsidR="002570EC">
          <w:t xml:space="preserve"> Critch</w:t>
        </w:r>
        <w:r w:rsidR="00DE7A71">
          <w:t>ley</w:t>
        </w:r>
      </w:ins>
    </w:p>
    <w:p w14:paraId="7F72FD57" w14:textId="77777777" w:rsidR="005D05B0" w:rsidRDefault="005D05B0"/>
    <w:p w14:paraId="796DF9FF" w14:textId="77777777" w:rsidR="005D05B0" w:rsidRDefault="005D05B0">
      <w:pPr>
        <w:rPr>
          <w:b/>
          <w:bCs/>
        </w:rPr>
      </w:pPr>
      <w:r>
        <w:rPr>
          <w:b/>
          <w:bCs/>
        </w:rPr>
        <w:t>Royal Society for the Protection of Birds (RSPB)</w:t>
      </w:r>
    </w:p>
    <w:p w14:paraId="0B1CB489" w14:textId="77777777" w:rsidR="005D05B0" w:rsidRDefault="005D05B0">
      <w:pPr>
        <w:rPr>
          <w:b/>
          <w:bCs/>
        </w:rPr>
      </w:pPr>
    </w:p>
    <w:p w14:paraId="674699D9" w14:textId="77777777" w:rsidR="005D05B0" w:rsidRDefault="006709F7">
      <w:r>
        <w:t>Mr Robin Horner</w:t>
      </w:r>
    </w:p>
    <w:p w14:paraId="1A890EDF" w14:textId="77777777" w:rsidR="005D05B0" w:rsidRDefault="005D05B0"/>
    <w:p w14:paraId="170C5037" w14:textId="77777777" w:rsidR="005D05B0" w:rsidRDefault="001A791C">
      <w:pPr>
        <w:pStyle w:val="Heading1"/>
      </w:pPr>
      <w:r>
        <w:t>Bowland Land Managers' Forum</w:t>
      </w:r>
    </w:p>
    <w:p w14:paraId="4E6E013B" w14:textId="77777777" w:rsidR="005D05B0" w:rsidRDefault="005D05B0"/>
    <w:p w14:paraId="6D321790" w14:textId="77777777" w:rsidR="005D05B0" w:rsidRDefault="00F37C5B">
      <w:r>
        <w:t>Mr A Taylor</w:t>
      </w:r>
    </w:p>
    <w:p w14:paraId="35BED511" w14:textId="77777777" w:rsidR="00AE484C" w:rsidRDefault="00AE484C"/>
    <w:p w14:paraId="7500BA6D" w14:textId="77777777" w:rsidR="005D05B0" w:rsidRDefault="005D05B0">
      <w:pPr>
        <w:pStyle w:val="Heading1"/>
      </w:pPr>
      <w:r>
        <w:t>Ramblers Association</w:t>
      </w:r>
    </w:p>
    <w:p w14:paraId="37FCCBDA" w14:textId="77777777" w:rsidR="005D05B0" w:rsidRDefault="005D05B0"/>
    <w:p w14:paraId="78254588" w14:textId="77777777" w:rsidR="005D05B0" w:rsidRDefault="005D05B0">
      <w:r>
        <w:t>Mr D Kelly</w:t>
      </w:r>
    </w:p>
    <w:p w14:paraId="48E95C5B" w14:textId="77777777" w:rsidR="005D05B0" w:rsidRDefault="005D05B0"/>
    <w:p w14:paraId="3B88E2E7" w14:textId="77777777" w:rsidR="005D05B0" w:rsidRPr="00C66E95" w:rsidRDefault="001A791C">
      <w:pPr>
        <w:rPr>
          <w:b/>
        </w:rPr>
      </w:pPr>
      <w:r>
        <w:rPr>
          <w:b/>
        </w:rPr>
        <w:t>Champion Bowland</w:t>
      </w:r>
    </w:p>
    <w:p w14:paraId="0D759B93" w14:textId="77777777" w:rsidR="00C66E95" w:rsidRDefault="00C66E95"/>
    <w:p w14:paraId="73DE2034" w14:textId="77777777" w:rsidR="00C66E95" w:rsidRDefault="00AA2ABE">
      <w:r>
        <w:t xml:space="preserve">Mr </w:t>
      </w:r>
      <w:r w:rsidR="006709F7">
        <w:t>M Pugh</w:t>
      </w:r>
    </w:p>
    <w:p w14:paraId="2B8667DF" w14:textId="77777777" w:rsidR="005D05B0" w:rsidRDefault="005D05B0"/>
    <w:p w14:paraId="5E4BAEF3" w14:textId="77777777" w:rsidR="00B679F6" w:rsidRDefault="00B679F6">
      <w:pPr>
        <w:rPr>
          <w:b/>
        </w:rPr>
      </w:pPr>
      <w:r>
        <w:rPr>
          <w:b/>
        </w:rPr>
        <w:t>Friends of Bowland</w:t>
      </w:r>
    </w:p>
    <w:p w14:paraId="1883916C" w14:textId="77777777" w:rsidR="00FD19C2" w:rsidRDefault="00FD19C2"/>
    <w:p w14:paraId="0A6E9A5B" w14:textId="77777777" w:rsidR="00B679F6" w:rsidRPr="00B679F6" w:rsidRDefault="00AA2ABE">
      <w:r>
        <w:t xml:space="preserve">Ms </w:t>
      </w:r>
      <w:r w:rsidR="006F0DC6">
        <w:t>M Pilkington</w:t>
      </w:r>
    </w:p>
    <w:p w14:paraId="5024386D" w14:textId="77777777" w:rsidR="005D05B0" w:rsidRDefault="005D05B0"/>
    <w:p w14:paraId="18957D40" w14:textId="77777777" w:rsidR="001A791C" w:rsidRDefault="001A791C">
      <w:pPr>
        <w:rPr>
          <w:b/>
        </w:rPr>
      </w:pPr>
      <w:r>
        <w:rPr>
          <w:b/>
        </w:rPr>
        <w:t>Moorland Association</w:t>
      </w:r>
    </w:p>
    <w:p w14:paraId="39F2B6F3" w14:textId="77777777" w:rsidR="001A791C" w:rsidRDefault="001A791C">
      <w:pPr>
        <w:rPr>
          <w:b/>
        </w:rPr>
      </w:pPr>
    </w:p>
    <w:p w14:paraId="2F6152AF" w14:textId="77777777" w:rsidR="001A791C" w:rsidRPr="001A791C" w:rsidRDefault="00FD19C2">
      <w:r>
        <w:t>Vacant</w:t>
      </w:r>
    </w:p>
    <w:p w14:paraId="43ADC536" w14:textId="77777777" w:rsidR="005D05B0" w:rsidRDefault="005D05B0"/>
    <w:p w14:paraId="7C7386F3" w14:textId="77777777" w:rsidR="00DE7A71" w:rsidRDefault="005D05B0">
      <w:pPr>
        <w:rPr>
          <w:ins w:id="21" w:author="Lorimer, Elliott" w:date="2020-10-09T12:41:00Z"/>
        </w:rPr>
      </w:pPr>
      <w:r>
        <w:t xml:space="preserve">The Committee and its constituent bodies </w:t>
      </w:r>
      <w:r w:rsidR="00DE414C">
        <w:t>are responsible for the implementation of the AONB Management Plan</w:t>
      </w:r>
      <w:r>
        <w:t xml:space="preserve">.  </w:t>
      </w:r>
    </w:p>
    <w:p w14:paraId="770D0C6A" w14:textId="77777777" w:rsidR="00DE7A71" w:rsidRDefault="00DE7A71">
      <w:pPr>
        <w:rPr>
          <w:ins w:id="22" w:author="Lorimer, Elliott" w:date="2020-10-09T12:41:00Z"/>
        </w:rPr>
      </w:pPr>
    </w:p>
    <w:p w14:paraId="4AA22D54" w14:textId="77777777" w:rsidR="005D05B0" w:rsidRDefault="005D05B0">
      <w:r>
        <w:t>The role of the Committee and its Terms of Reference, is as follows:-</w:t>
      </w:r>
    </w:p>
    <w:p w14:paraId="4AB1BBDE" w14:textId="77777777" w:rsidR="005D05B0" w:rsidRDefault="005D05B0"/>
    <w:p w14:paraId="1F811103" w14:textId="77777777" w:rsidR="005D05B0" w:rsidRDefault="005D05B0">
      <w:r>
        <w:t>The Joint Advisory Committee supports and encourages an active partnership between all of the agencies involved and co-ordinates management over the whole of the AONB.  The aim is to:</w:t>
      </w:r>
    </w:p>
    <w:p w14:paraId="35766001" w14:textId="77777777" w:rsidR="005D05B0" w:rsidRDefault="005D05B0"/>
    <w:p w14:paraId="194DDDE2" w14:textId="77777777" w:rsidR="005D05B0" w:rsidRDefault="005D05B0">
      <w:pPr>
        <w:numPr>
          <w:ilvl w:val="0"/>
          <w:numId w:val="1"/>
        </w:numPr>
      </w:pPr>
      <w:r>
        <w:t xml:space="preserve">promote the AONB at national, </w:t>
      </w:r>
      <w:r w:rsidR="00B21B39">
        <w:t xml:space="preserve">county </w:t>
      </w:r>
      <w:r>
        <w:t>and local level,</w:t>
      </w:r>
    </w:p>
    <w:p w14:paraId="5B45E092" w14:textId="77777777" w:rsidR="005D05B0" w:rsidRDefault="005D05B0">
      <w:r>
        <w:t xml:space="preserve"> </w:t>
      </w:r>
    </w:p>
    <w:p w14:paraId="22C52718" w14:textId="77777777" w:rsidR="005D05B0" w:rsidRDefault="005D05B0">
      <w:pPr>
        <w:numPr>
          <w:ilvl w:val="0"/>
          <w:numId w:val="1"/>
        </w:numPr>
      </w:pPr>
      <w:r>
        <w:t xml:space="preserve">ensure that the </w:t>
      </w:r>
      <w:r w:rsidR="00DE414C">
        <w:t xml:space="preserve">landscape of the </w:t>
      </w:r>
      <w:r>
        <w:t xml:space="preserve">AONB is conserved and </w:t>
      </w:r>
      <w:r w:rsidR="00DE414C">
        <w:t>enhanced appropriately through the implementation of the AONB Management Plan</w:t>
      </w:r>
      <w:r>
        <w:t xml:space="preserve">, </w:t>
      </w:r>
    </w:p>
    <w:p w14:paraId="00798656" w14:textId="77777777" w:rsidR="005D05B0" w:rsidRDefault="005D05B0"/>
    <w:p w14:paraId="512330B6" w14:textId="77777777" w:rsidR="005D05B0" w:rsidRDefault="005D05B0">
      <w:pPr>
        <w:numPr>
          <w:ilvl w:val="0"/>
          <w:numId w:val="1"/>
        </w:numPr>
      </w:pPr>
      <w:r>
        <w:t>work to assist the social and economic well</w:t>
      </w:r>
      <w:r w:rsidR="00895C8D">
        <w:t>-</w:t>
      </w:r>
      <w:r>
        <w:t>being of the AONB commensurate with the conservation of its special qualities,</w:t>
      </w:r>
    </w:p>
    <w:p w14:paraId="4E109B0C" w14:textId="77777777" w:rsidR="005D05B0" w:rsidRDefault="005D05B0"/>
    <w:p w14:paraId="6E18F3FF" w14:textId="77777777" w:rsidR="005D05B0" w:rsidRDefault="005D05B0">
      <w:pPr>
        <w:numPr>
          <w:ilvl w:val="0"/>
          <w:numId w:val="1"/>
        </w:numPr>
      </w:pPr>
      <w:r>
        <w:t xml:space="preserve">provide a forum for the exchange of information and ideas, </w:t>
      </w:r>
    </w:p>
    <w:p w14:paraId="4E557945" w14:textId="77777777" w:rsidR="005D05B0" w:rsidRDefault="005D05B0"/>
    <w:p w14:paraId="401A1AD1" w14:textId="77777777" w:rsidR="005D05B0" w:rsidRDefault="005D05B0">
      <w:pPr>
        <w:numPr>
          <w:ilvl w:val="0"/>
          <w:numId w:val="1"/>
        </w:numPr>
      </w:pPr>
      <w:r>
        <w:t xml:space="preserve">consider any issues likely to affect the area adversely and agree </w:t>
      </w:r>
      <w:r w:rsidR="00DE414C">
        <w:t xml:space="preserve">appropriate </w:t>
      </w:r>
      <w:r>
        <w:t>action</w:t>
      </w:r>
      <w:r w:rsidR="00B21B39">
        <w:t>,</w:t>
      </w:r>
      <w:r>
        <w:t xml:space="preserve"> </w:t>
      </w:r>
    </w:p>
    <w:p w14:paraId="44839A18" w14:textId="77777777" w:rsidR="005D05B0" w:rsidRDefault="005D05B0"/>
    <w:p w14:paraId="07BB6037" w14:textId="77777777" w:rsidR="005D05B0" w:rsidRDefault="005D05B0">
      <w:pPr>
        <w:numPr>
          <w:ilvl w:val="0"/>
          <w:numId w:val="1"/>
        </w:numPr>
      </w:pPr>
      <w:r>
        <w:t>make recommendations for new initiatives</w:t>
      </w:r>
    </w:p>
    <w:p w14:paraId="3A66DB1F" w14:textId="77777777" w:rsidR="005D05B0" w:rsidRDefault="005D05B0"/>
    <w:p w14:paraId="16F1167F" w14:textId="77777777" w:rsidR="00DE7A71" w:rsidRDefault="005D05B0">
      <w:pPr>
        <w:rPr>
          <w:ins w:id="23" w:author="Lorimer, Elliott" w:date="2020-10-09T12:42:00Z"/>
        </w:rPr>
      </w:pPr>
      <w:r>
        <w:t xml:space="preserve">A range of organisations with interests in the AONB is eligible for membership.  Members include local authorities and the key organisations and interests, including representatives of local people, whose involvement will assist in implementing the Management Plan.  </w:t>
      </w:r>
    </w:p>
    <w:p w14:paraId="39F8BEA2" w14:textId="77777777" w:rsidR="00DE7A71" w:rsidRDefault="00DE7A71">
      <w:pPr>
        <w:rPr>
          <w:ins w:id="24" w:author="Lorimer, Elliott" w:date="2020-10-09T12:42:00Z"/>
        </w:rPr>
      </w:pPr>
    </w:p>
    <w:p w14:paraId="16B6250C" w14:textId="77777777" w:rsidR="005D05B0" w:rsidRDefault="005D05B0">
      <w:r>
        <w:t>Membership is kept under review and is at the discretion of the local authorities.  Ideally there should be between 10 and 20 members and, where it is not practicable to include all of the represented interests, regular consultation mechanisms should be established.</w:t>
      </w:r>
    </w:p>
    <w:p w14:paraId="64B7E8D1" w14:textId="77777777" w:rsidR="005D05B0" w:rsidRDefault="005D05B0"/>
    <w:p w14:paraId="7E6B8140" w14:textId="77777777" w:rsidR="005D05B0" w:rsidRDefault="005D05B0">
      <w:r>
        <w:t>Brief for the Joint Advisory Committee</w:t>
      </w:r>
      <w:r w:rsidR="00DE414C">
        <w:t>:</w:t>
      </w:r>
    </w:p>
    <w:p w14:paraId="7D4A6098" w14:textId="77777777" w:rsidR="005D05B0" w:rsidRDefault="005D05B0"/>
    <w:p w14:paraId="29689A3C" w14:textId="77777777" w:rsidR="005D05B0" w:rsidRDefault="005D05B0">
      <w:pPr>
        <w:numPr>
          <w:ilvl w:val="0"/>
          <w:numId w:val="2"/>
        </w:numPr>
      </w:pPr>
      <w:r>
        <w:t>co-ordinate the preparation and implementation of strategic plans for the AONB, including the preparation of the statutory Management Plan</w:t>
      </w:r>
    </w:p>
    <w:p w14:paraId="2CF1C2BE" w14:textId="77777777" w:rsidR="005D05B0" w:rsidRDefault="005D05B0"/>
    <w:p w14:paraId="51C8CFC9" w14:textId="77777777" w:rsidR="005D05B0" w:rsidRDefault="005D05B0">
      <w:pPr>
        <w:numPr>
          <w:ilvl w:val="0"/>
          <w:numId w:val="2"/>
        </w:numPr>
      </w:pPr>
      <w:r>
        <w:t>advise local authorities preparing structure plans, local plans or other plans covering all or part of the AONB, to ensure that policies and practices (including those for development control) are co-ordinated and consistent with the statement of commitment and AONB Management Plan</w:t>
      </w:r>
    </w:p>
    <w:p w14:paraId="1FD826EA" w14:textId="77777777" w:rsidR="005D05B0" w:rsidRDefault="005D05B0"/>
    <w:p w14:paraId="4259B121" w14:textId="77777777" w:rsidR="005D05B0" w:rsidRDefault="005D05B0">
      <w:pPr>
        <w:numPr>
          <w:ilvl w:val="0"/>
          <w:numId w:val="2"/>
        </w:numPr>
      </w:pPr>
      <w:r>
        <w:t>advise local authorities and other agencies on the level of resources required for effective AONB management</w:t>
      </w:r>
    </w:p>
    <w:p w14:paraId="05ED1BD4" w14:textId="77777777" w:rsidR="005D05B0" w:rsidRDefault="005D05B0"/>
    <w:p w14:paraId="74514983" w14:textId="77777777" w:rsidR="005D05B0" w:rsidRDefault="005D05B0">
      <w:pPr>
        <w:numPr>
          <w:ilvl w:val="0"/>
          <w:numId w:val="2"/>
        </w:numPr>
      </w:pPr>
      <w:r>
        <w:t>lobby to influence organisations that are not members of the JAC in the delivery of their services and programmes in order to benefit Bowland communities, businesses and the environment</w:t>
      </w:r>
    </w:p>
    <w:p w14:paraId="6D7E1AF3" w14:textId="77777777" w:rsidR="005D05B0" w:rsidRDefault="005D05B0"/>
    <w:p w14:paraId="19DCDFEE" w14:textId="77777777" w:rsidR="005D05B0" w:rsidRDefault="005D05B0">
      <w:pPr>
        <w:numPr>
          <w:ilvl w:val="0"/>
          <w:numId w:val="2"/>
        </w:numPr>
      </w:pPr>
      <w:r>
        <w:t xml:space="preserve">advise on, and co-ordinate the actions of the constituent organisations to achieve the objectives of the AONB and, in particular, ensure that the </w:t>
      </w:r>
      <w:r>
        <w:lastRenderedPageBreak/>
        <w:t>statement of commitment and Management Plan are implemente</w:t>
      </w:r>
      <w:r w:rsidR="00681A67">
        <w:t>d and reviewed.  This includes:</w:t>
      </w:r>
    </w:p>
    <w:p w14:paraId="4987667B" w14:textId="77777777" w:rsidR="005D05B0" w:rsidRDefault="005D05B0"/>
    <w:p w14:paraId="6A735F49" w14:textId="77777777" w:rsidR="005D05B0" w:rsidRDefault="005D05B0">
      <w:pPr>
        <w:numPr>
          <w:ilvl w:val="0"/>
          <w:numId w:val="4"/>
        </w:numPr>
      </w:pPr>
      <w:r>
        <w:t>receiving monitoring reports from the partners on progress and achievements in implementing the Management Plan, reviewing the Management Plan every five years and producing an annual report,</w:t>
      </w:r>
    </w:p>
    <w:p w14:paraId="671B7538" w14:textId="77777777" w:rsidR="005D05B0" w:rsidRDefault="005D05B0">
      <w:pPr>
        <w:numPr>
          <w:ilvl w:val="0"/>
          <w:numId w:val="3"/>
        </w:numPr>
      </w:pPr>
      <w:r>
        <w:t>agreeing an annual work programme for the AONB to be delivered by the partners and the AONB Staff Unit,</w:t>
      </w:r>
    </w:p>
    <w:p w14:paraId="236CCF4B" w14:textId="77777777" w:rsidR="005D05B0" w:rsidRDefault="005D05B0">
      <w:pPr>
        <w:numPr>
          <w:ilvl w:val="0"/>
          <w:numId w:val="4"/>
        </w:numPr>
      </w:pPr>
      <w:r>
        <w:t>carrying out special studies of key issues, as they arise, for example by setting up working parties or conducting research</w:t>
      </w:r>
    </w:p>
    <w:p w14:paraId="205943F1" w14:textId="5A958A85" w:rsidR="005D05B0" w:rsidRDefault="005D05B0">
      <w:pPr>
        <w:numPr>
          <w:ilvl w:val="0"/>
          <w:numId w:val="4"/>
        </w:numPr>
      </w:pPr>
      <w:r>
        <w:t xml:space="preserve">advising the appropriate local planning authority about any developments within or adjacent to the AONB that are likely to affect significantly the landscape character </w:t>
      </w:r>
      <w:ins w:id="25" w:author="Lorimer, Elliott" w:date="2020-10-09T12:43:00Z">
        <w:r w:rsidR="00DE7A71">
          <w:t xml:space="preserve">and natural beauty </w:t>
        </w:r>
      </w:ins>
      <w:r>
        <w:t>of the area</w:t>
      </w:r>
      <w:del w:id="26" w:author="Lorimer, Elliott" w:date="2020-10-09T12:46:00Z">
        <w:r w:rsidDel="00BE75C8">
          <w:delText>,</w:delText>
        </w:r>
      </w:del>
    </w:p>
    <w:p w14:paraId="1B904A45" w14:textId="64CD85A2" w:rsidR="005D05B0" w:rsidRDefault="005D05B0">
      <w:pPr>
        <w:numPr>
          <w:ilvl w:val="0"/>
          <w:numId w:val="4"/>
        </w:numPr>
      </w:pPr>
      <w:r>
        <w:t xml:space="preserve">acting as forum for the discussion of major issues affecting the </w:t>
      </w:r>
      <w:del w:id="27" w:author="Lorimer, Elliott" w:date="2020-10-09T12:43:00Z">
        <w:r w:rsidR="006709F7" w:rsidDel="00DE7A71">
          <w:delText xml:space="preserve">landscape </w:delText>
        </w:r>
      </w:del>
      <w:ins w:id="28" w:author="Lorimer, Elliott" w:date="2020-10-09T12:43:00Z">
        <w:r w:rsidR="00DE7A71">
          <w:t xml:space="preserve">and natural </w:t>
        </w:r>
        <w:proofErr w:type="spellStart"/>
        <w:r w:rsidR="00DE7A71">
          <w:t>beauty</w:t>
        </w:r>
      </w:ins>
      <w:del w:id="29" w:author="Lorimer, Elliott" w:date="2020-10-09T12:43:00Z">
        <w:r w:rsidDel="00DE7A71">
          <w:delText xml:space="preserve">character </w:delText>
        </w:r>
      </w:del>
      <w:r>
        <w:t>of</w:t>
      </w:r>
      <w:proofErr w:type="spellEnd"/>
      <w:r>
        <w:t xml:space="preserve"> the </w:t>
      </w:r>
      <w:del w:id="30" w:author="Lorimer, Elliott" w:date="2020-10-09T12:43:00Z">
        <w:r w:rsidDel="00DE7A71">
          <w:delText>AONB</w:delText>
        </w:r>
      </w:del>
      <w:ins w:id="31" w:author="Lorimer, Elliott" w:date="2020-10-09T12:43:00Z">
        <w:r w:rsidR="00DE7A71">
          <w:t xml:space="preserve">landscape and </w:t>
        </w:r>
      </w:ins>
      <w:ins w:id="32" w:author="Lorimer, Elliott" w:date="2020-10-09T12:46:00Z">
        <w:r w:rsidR="00BE75C8">
          <w:t>AONB</w:t>
        </w:r>
      </w:ins>
      <w:ins w:id="33" w:author="Lorimer, Elliott" w:date="2020-10-09T12:43:00Z">
        <w:r w:rsidR="00DE7A71">
          <w:t xml:space="preserve"> in general</w:t>
        </w:r>
      </w:ins>
    </w:p>
    <w:p w14:paraId="097E0B1E" w14:textId="77777777" w:rsidR="005D05B0" w:rsidRDefault="005D05B0">
      <w:pPr>
        <w:numPr>
          <w:ilvl w:val="0"/>
          <w:numId w:val="4"/>
        </w:numPr>
      </w:pPr>
      <w:r>
        <w:t>promoting other action that is necessary to further the objectives of the AONB designation</w:t>
      </w:r>
    </w:p>
    <w:p w14:paraId="437D2D67" w14:textId="77777777" w:rsidR="005D05B0" w:rsidRDefault="005D05B0"/>
    <w:sectPr w:rsidR="005D05B0" w:rsidSect="00AE484C">
      <w:headerReference w:type="default" r:id="rId13"/>
      <w:type w:val="continuous"/>
      <w:pgSz w:w="11906" w:h="16838"/>
      <w:pgMar w:top="1418" w:right="1418" w:bottom="1418" w:left="1418"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4" w:author="Lorimer, Elliott" w:date="2020-10-09T12:37:00Z" w:initials="LE">
    <w:p w14:paraId="798597BA" w14:textId="77777777" w:rsidR="00DE7A71" w:rsidRDefault="00DE7A71">
      <w:pPr>
        <w:pStyle w:val="CommentText"/>
      </w:pPr>
      <w:r>
        <w:rPr>
          <w:rStyle w:val="CommentReference"/>
        </w:rPr>
        <w:annotationRef/>
      </w:r>
      <w:r>
        <w:t>Sam – I seem to remember it changing, can you check this is correct.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98597BA"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70CA18" w14:textId="77777777" w:rsidR="009570CE" w:rsidRDefault="009570CE">
      <w:r>
        <w:separator/>
      </w:r>
    </w:p>
  </w:endnote>
  <w:endnote w:type="continuationSeparator" w:id="0">
    <w:p w14:paraId="093180B9" w14:textId="77777777" w:rsidR="009570CE" w:rsidRDefault="009570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2BF371" w14:textId="77777777" w:rsidR="0012139E" w:rsidRDefault="00357020">
    <w:pPr>
      <w:pStyle w:val="Footer"/>
      <w:framePr w:wrap="around" w:vAnchor="text" w:hAnchor="margin" w:xAlign="center" w:y="1"/>
      <w:rPr>
        <w:rStyle w:val="PageNumber"/>
      </w:rPr>
    </w:pPr>
    <w:r>
      <w:rPr>
        <w:rStyle w:val="PageNumber"/>
      </w:rPr>
      <w:fldChar w:fldCharType="begin"/>
    </w:r>
    <w:r w:rsidR="0012139E">
      <w:rPr>
        <w:rStyle w:val="PageNumber"/>
      </w:rPr>
      <w:instrText xml:space="preserve">PAGE  </w:instrText>
    </w:r>
    <w:r>
      <w:rPr>
        <w:rStyle w:val="PageNumber"/>
      </w:rPr>
      <w:fldChar w:fldCharType="end"/>
    </w:r>
  </w:p>
  <w:p w14:paraId="5B271775" w14:textId="77777777" w:rsidR="0012139E" w:rsidRDefault="001213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1F21DA" w14:textId="77777777" w:rsidR="0012139E" w:rsidRDefault="0012139E">
    <w:pPr>
      <w:pStyle w:val="Footer"/>
      <w:framePr w:wrap="around" w:vAnchor="text" w:hAnchor="margin" w:xAlign="center" w:y="1"/>
      <w:rPr>
        <w:rStyle w:val="PageNumber"/>
        <w:rFonts w:cs="Arial"/>
      </w:rPr>
    </w:pPr>
  </w:p>
  <w:p w14:paraId="38624F89" w14:textId="77777777" w:rsidR="0012139E" w:rsidRDefault="001213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9950FD" w14:textId="77777777" w:rsidR="009570CE" w:rsidRDefault="009570CE">
      <w:r>
        <w:separator/>
      </w:r>
    </w:p>
  </w:footnote>
  <w:footnote w:type="continuationSeparator" w:id="0">
    <w:p w14:paraId="67BFE123" w14:textId="77777777" w:rsidR="009570CE" w:rsidRDefault="009570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249CC5" w14:textId="77777777" w:rsidR="0012139E" w:rsidRPr="00AE484C" w:rsidRDefault="0012139E" w:rsidP="00AE484C">
    <w:pPr>
      <w:pStyle w:val="Header"/>
      <w:tabs>
        <w:tab w:val="clear" w:pos="8306"/>
      </w:tabs>
      <w:ind w:right="50"/>
      <w:rPr>
        <w: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8180A2" w14:textId="77777777" w:rsidR="0012139E" w:rsidRPr="00AE484C" w:rsidRDefault="0012139E" w:rsidP="00AE484C">
    <w:pPr>
      <w:pStyle w:val="Header"/>
      <w:tabs>
        <w:tab w:val="clear" w:pos="8306"/>
      </w:tabs>
      <w:ind w:right="50"/>
      <w:rPr>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084469"/>
    <w:multiLevelType w:val="hybridMultilevel"/>
    <w:tmpl w:val="711CC726"/>
    <w:lvl w:ilvl="0" w:tplc="59D23E5E">
      <w:start w:val="1"/>
      <w:numFmt w:val="bullet"/>
      <w:lvlText w:val=""/>
      <w:lvlJc w:val="left"/>
      <w:pPr>
        <w:tabs>
          <w:tab w:val="num" w:pos="851"/>
        </w:tabs>
        <w:ind w:left="851" w:hanging="85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49C7DDD"/>
    <w:multiLevelType w:val="hybridMultilevel"/>
    <w:tmpl w:val="A1663F0E"/>
    <w:lvl w:ilvl="0" w:tplc="59D23E5E">
      <w:start w:val="1"/>
      <w:numFmt w:val="bullet"/>
      <w:lvlText w:val=""/>
      <w:lvlJc w:val="left"/>
      <w:pPr>
        <w:tabs>
          <w:tab w:val="num" w:pos="851"/>
        </w:tabs>
        <w:ind w:left="851" w:hanging="85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D181497"/>
    <w:multiLevelType w:val="hybridMultilevel"/>
    <w:tmpl w:val="711CC726"/>
    <w:lvl w:ilvl="0" w:tplc="D146FBD4">
      <w:numFmt w:val="bullet"/>
      <w:lvlText w:val="-"/>
      <w:lvlJc w:val="left"/>
      <w:pPr>
        <w:tabs>
          <w:tab w:val="num" w:pos="1211"/>
        </w:tabs>
        <w:ind w:left="1191" w:hanging="34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37C6167"/>
    <w:multiLevelType w:val="hybridMultilevel"/>
    <w:tmpl w:val="711CC726"/>
    <w:lvl w:ilvl="0" w:tplc="562C2E62">
      <w:numFmt w:val="bullet"/>
      <w:lvlText w:val="-"/>
      <w:lvlJc w:val="left"/>
      <w:pPr>
        <w:tabs>
          <w:tab w:val="num" w:pos="1211"/>
        </w:tabs>
        <w:ind w:left="1191" w:hanging="34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orimer, Elliott">
    <w15:presenceInfo w15:providerId="AD" w15:userId="S-1-5-21-3073725641-1204123029-569601206-925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0E1"/>
    <w:rsid w:val="00045E9B"/>
    <w:rsid w:val="000D3F00"/>
    <w:rsid w:val="00115474"/>
    <w:rsid w:val="0012139E"/>
    <w:rsid w:val="00152CB4"/>
    <w:rsid w:val="00186ACB"/>
    <w:rsid w:val="001973DC"/>
    <w:rsid w:val="001A791C"/>
    <w:rsid w:val="001E395A"/>
    <w:rsid w:val="001F7A16"/>
    <w:rsid w:val="002570EC"/>
    <w:rsid w:val="002853B8"/>
    <w:rsid w:val="002E024D"/>
    <w:rsid w:val="002F486A"/>
    <w:rsid w:val="00350BB0"/>
    <w:rsid w:val="003567AA"/>
    <w:rsid w:val="00357020"/>
    <w:rsid w:val="003707FF"/>
    <w:rsid w:val="0048415D"/>
    <w:rsid w:val="004D627C"/>
    <w:rsid w:val="00534805"/>
    <w:rsid w:val="00535919"/>
    <w:rsid w:val="005B4B5C"/>
    <w:rsid w:val="005D05B0"/>
    <w:rsid w:val="00630585"/>
    <w:rsid w:val="006709F7"/>
    <w:rsid w:val="00677E28"/>
    <w:rsid w:val="00680EEC"/>
    <w:rsid w:val="00681A67"/>
    <w:rsid w:val="006F0DC6"/>
    <w:rsid w:val="0070059C"/>
    <w:rsid w:val="007471A8"/>
    <w:rsid w:val="007C40E1"/>
    <w:rsid w:val="007D3BB5"/>
    <w:rsid w:val="00824058"/>
    <w:rsid w:val="00827D3C"/>
    <w:rsid w:val="00895C8D"/>
    <w:rsid w:val="008C60EC"/>
    <w:rsid w:val="009570CE"/>
    <w:rsid w:val="0098599D"/>
    <w:rsid w:val="00991A26"/>
    <w:rsid w:val="009C1789"/>
    <w:rsid w:val="009D336B"/>
    <w:rsid w:val="00AA2ABE"/>
    <w:rsid w:val="00AE484C"/>
    <w:rsid w:val="00B12450"/>
    <w:rsid w:val="00B21B39"/>
    <w:rsid w:val="00B43AEF"/>
    <w:rsid w:val="00B62569"/>
    <w:rsid w:val="00B679F6"/>
    <w:rsid w:val="00BE75C8"/>
    <w:rsid w:val="00BF38EF"/>
    <w:rsid w:val="00C66E95"/>
    <w:rsid w:val="00CA26C6"/>
    <w:rsid w:val="00CE5C94"/>
    <w:rsid w:val="00D65998"/>
    <w:rsid w:val="00DA3B0F"/>
    <w:rsid w:val="00DD3A94"/>
    <w:rsid w:val="00DE414C"/>
    <w:rsid w:val="00DE7A71"/>
    <w:rsid w:val="00E16B5A"/>
    <w:rsid w:val="00E37ABE"/>
    <w:rsid w:val="00EB5373"/>
    <w:rsid w:val="00EC5862"/>
    <w:rsid w:val="00F069A3"/>
    <w:rsid w:val="00F37C5B"/>
    <w:rsid w:val="00F56238"/>
    <w:rsid w:val="00F62B8B"/>
    <w:rsid w:val="00F65C9E"/>
    <w:rsid w:val="00F879D0"/>
    <w:rsid w:val="00FC654F"/>
    <w:rsid w:val="00FD19C2"/>
    <w:rsid w:val="00FD29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4:docId w14:val="65242305"/>
  <w15:docId w15:val="{29B41DDD-BD4C-445A-A282-4C704568A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5862"/>
    <w:rPr>
      <w:rFonts w:ascii="Arial" w:hAnsi="Arial"/>
      <w:sz w:val="24"/>
      <w:szCs w:val="24"/>
      <w:lang w:eastAsia="en-US"/>
    </w:rPr>
  </w:style>
  <w:style w:type="paragraph" w:styleId="Heading1">
    <w:name w:val="heading 1"/>
    <w:basedOn w:val="Normal"/>
    <w:next w:val="Normal"/>
    <w:qFormat/>
    <w:rsid w:val="00EC5862"/>
    <w:pPr>
      <w:keepNext/>
      <w:outlineLvl w:val="0"/>
    </w:pPr>
    <w:rPr>
      <w:b/>
      <w:bCs/>
    </w:rPr>
  </w:style>
  <w:style w:type="paragraph" w:styleId="Heading2">
    <w:name w:val="heading 2"/>
    <w:basedOn w:val="Normal"/>
    <w:next w:val="Normal"/>
    <w:qFormat/>
    <w:rsid w:val="00EC5862"/>
    <w:pPr>
      <w:keepNext/>
      <w:outlineLvl w:val="1"/>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C5862"/>
    <w:pPr>
      <w:tabs>
        <w:tab w:val="center" w:pos="4153"/>
        <w:tab w:val="right" w:pos="8306"/>
      </w:tabs>
    </w:pPr>
  </w:style>
  <w:style w:type="character" w:styleId="PageNumber">
    <w:name w:val="page number"/>
    <w:basedOn w:val="DefaultParagraphFont"/>
    <w:rsid w:val="00EC5862"/>
  </w:style>
  <w:style w:type="paragraph" w:styleId="Header">
    <w:name w:val="header"/>
    <w:basedOn w:val="Normal"/>
    <w:rsid w:val="00AE484C"/>
    <w:pPr>
      <w:tabs>
        <w:tab w:val="center" w:pos="4153"/>
        <w:tab w:val="right" w:pos="8306"/>
      </w:tabs>
    </w:pPr>
  </w:style>
  <w:style w:type="paragraph" w:styleId="BalloonText">
    <w:name w:val="Balloon Text"/>
    <w:basedOn w:val="Normal"/>
    <w:semiHidden/>
    <w:rsid w:val="001973DC"/>
    <w:rPr>
      <w:rFonts w:ascii="Tahoma" w:hAnsi="Tahoma" w:cs="Tahoma"/>
      <w:sz w:val="16"/>
      <w:szCs w:val="16"/>
    </w:rPr>
  </w:style>
  <w:style w:type="character" w:styleId="CommentReference">
    <w:name w:val="annotation reference"/>
    <w:basedOn w:val="DefaultParagraphFont"/>
    <w:semiHidden/>
    <w:unhideWhenUsed/>
    <w:rsid w:val="00DE7A71"/>
    <w:rPr>
      <w:sz w:val="16"/>
      <w:szCs w:val="16"/>
    </w:rPr>
  </w:style>
  <w:style w:type="paragraph" w:styleId="CommentText">
    <w:name w:val="annotation text"/>
    <w:basedOn w:val="Normal"/>
    <w:link w:val="CommentTextChar"/>
    <w:semiHidden/>
    <w:unhideWhenUsed/>
    <w:rsid w:val="00DE7A71"/>
    <w:rPr>
      <w:sz w:val="20"/>
      <w:szCs w:val="20"/>
    </w:rPr>
  </w:style>
  <w:style w:type="character" w:customStyle="1" w:styleId="CommentTextChar">
    <w:name w:val="Comment Text Char"/>
    <w:basedOn w:val="DefaultParagraphFont"/>
    <w:link w:val="CommentText"/>
    <w:semiHidden/>
    <w:rsid w:val="00DE7A71"/>
    <w:rPr>
      <w:rFonts w:ascii="Arial" w:hAnsi="Arial"/>
      <w:lang w:eastAsia="en-US"/>
    </w:rPr>
  </w:style>
  <w:style w:type="paragraph" w:styleId="CommentSubject">
    <w:name w:val="annotation subject"/>
    <w:basedOn w:val="CommentText"/>
    <w:next w:val="CommentText"/>
    <w:link w:val="CommentSubjectChar"/>
    <w:semiHidden/>
    <w:unhideWhenUsed/>
    <w:rsid w:val="00DE7A71"/>
    <w:rPr>
      <w:b/>
      <w:bCs/>
    </w:rPr>
  </w:style>
  <w:style w:type="character" w:customStyle="1" w:styleId="CommentSubjectChar">
    <w:name w:val="Comment Subject Char"/>
    <w:basedOn w:val="CommentTextChar"/>
    <w:link w:val="CommentSubject"/>
    <w:semiHidden/>
    <w:rsid w:val="00DE7A71"/>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093E27-962D-40A0-B0B8-B0D5FCC05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695</Words>
  <Characters>4052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Agenda Item 4</vt:lpstr>
    </vt:vector>
  </TitlesOfParts>
  <Company>Environment Directorate</Company>
  <LinksUpToDate>false</LinksUpToDate>
  <CharactersWithSpaces>4738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Item 4</dc:title>
  <dc:creator>SBENSON</dc:creator>
  <cp:lastModifiedBy>Lorimer, Elliott</cp:lastModifiedBy>
  <cp:revision>5</cp:revision>
  <cp:lastPrinted>2005-09-20T09:00:00Z</cp:lastPrinted>
  <dcterms:created xsi:type="dcterms:W3CDTF">2020-10-09T11:44:00Z</dcterms:created>
  <dcterms:modified xsi:type="dcterms:W3CDTF">2020-10-14T08:07:00Z</dcterms:modified>
</cp:coreProperties>
</file>